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6047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13-18/19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0F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Gimnazija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0F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Ž. Dolinara 9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0F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C392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10 01</w:t>
            </w:r>
            <w:r w:rsidR="00FA0F4C">
              <w:rPr>
                <w:b/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607C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3. i 4. </w:t>
            </w:r>
            <w:r w:rsidR="00CC392C">
              <w:rPr>
                <w:b/>
                <w:sz w:val="22"/>
                <w:szCs w:val="22"/>
              </w:rPr>
              <w:t>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607C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607C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C392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C392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97A23" w:rsidRDefault="002D78D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5EF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2D78D2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CC392C" w:rsidRDefault="002D78D2" w:rsidP="00CC392C">
            <w:r>
              <w:t>5</w:t>
            </w:r>
            <w:r w:rsidR="00CC392C"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C392C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2D78D2">
              <w:rPr>
                <w:rFonts w:eastAsia="Calibri"/>
                <w:sz w:val="22"/>
                <w:szCs w:val="22"/>
              </w:rPr>
              <w:t xml:space="preserve"> 12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D78D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C392C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2D78D2">
              <w:rPr>
                <w:rFonts w:eastAsia="Calibri"/>
                <w:sz w:val="22"/>
                <w:szCs w:val="22"/>
              </w:rPr>
              <w:t>19</w:t>
            </w:r>
            <w:r w:rsidR="00FA0F4C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D78D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C392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C392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C392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25EFF" w:rsidRDefault="002D78D2" w:rsidP="00225EFF">
            <w:pPr>
              <w:jc w:val="both"/>
            </w:pPr>
            <w:r>
              <w:t xml:space="preserve">           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533DE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  <w:r>
              <w:rPr>
                <w:rFonts w:ascii="Times New Roman" w:hAnsi="Times New Roman"/>
                <w:i/>
                <w:sz w:val="8"/>
              </w:rPr>
              <w:t>Padova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C392C" w:rsidRDefault="002D78D2" w:rsidP="00CC392C">
            <w:pPr>
              <w:jc w:val="both"/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D78D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D78D2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D78D2" w:rsidRDefault="002D78D2" w:rsidP="002D78D2">
            <w:pPr>
              <w:rPr>
                <w:strike/>
              </w:rPr>
            </w:pPr>
            <w:r>
              <w:rPr>
                <w:strike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97A23" w:rsidRDefault="002D78D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97A23" w:rsidRDefault="002D78D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Posjet Nacionalnom parku Kornati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C392C" w:rsidRDefault="002D78D2" w:rsidP="00CC392C">
            <w:pPr>
              <w:rPr>
                <w:vertAlign w:val="superscript"/>
              </w:rPr>
            </w:pPr>
            <w:r>
              <w:rPr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051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462AD" w:rsidRDefault="002D78D2" w:rsidP="002D78D2">
            <w:pPr>
              <w:pStyle w:val="Odlomakpopisa"/>
              <w:numPr>
                <w:ilvl w:val="0"/>
                <w:numId w:val="13"/>
              </w:numPr>
            </w:pPr>
            <w:r>
              <w:t>dan – odlazak na Kornate</w:t>
            </w:r>
          </w:p>
          <w:p w:rsidR="002D78D2" w:rsidRPr="00697A23" w:rsidRDefault="002D78D2" w:rsidP="002D78D2">
            <w:pPr>
              <w:pStyle w:val="Odlomakpopisa"/>
              <w:numPr>
                <w:ilvl w:val="0"/>
                <w:numId w:val="13"/>
              </w:numPr>
            </w:pPr>
            <w:r>
              <w:t>dan – razgled Šibenika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97A23" w:rsidRDefault="00FA0F4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97A23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462AD" w:rsidRDefault="002D78D2" w:rsidP="005462AD">
            <w:pPr>
              <w:ind w:left="720"/>
            </w:pPr>
            <w:r>
              <w:t>25.2.2019.</w:t>
            </w:r>
            <w:r w:rsidR="00A17B08" w:rsidRPr="005462AD">
              <w:t xml:space="preserve">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910C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6. 3. 2019.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FA0F4C">
              <w:rPr>
                <w:rFonts w:ascii="Times New Roman" w:hAnsi="Times New Roman"/>
              </w:rPr>
              <w:t>10.55.</w:t>
            </w:r>
            <w:r>
              <w:rPr>
                <w:rFonts w:ascii="Times New Roman" w:hAnsi="Times New Roman"/>
              </w:rPr>
              <w:t xml:space="preserve">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7059C"/>
    <w:multiLevelType w:val="hybridMultilevel"/>
    <w:tmpl w:val="CC78A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97BC3"/>
    <w:multiLevelType w:val="hybridMultilevel"/>
    <w:tmpl w:val="135AC2E2"/>
    <w:lvl w:ilvl="0" w:tplc="FADC8EA0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EC4A4F"/>
    <w:multiLevelType w:val="hybridMultilevel"/>
    <w:tmpl w:val="0A6E6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70A0A"/>
    <w:multiLevelType w:val="hybridMultilevel"/>
    <w:tmpl w:val="81A4F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146F6"/>
    <w:multiLevelType w:val="hybridMultilevel"/>
    <w:tmpl w:val="9146A3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DFD2E27"/>
    <w:multiLevelType w:val="hybridMultilevel"/>
    <w:tmpl w:val="67965B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F0A06"/>
    <w:multiLevelType w:val="hybridMultilevel"/>
    <w:tmpl w:val="B964B59C"/>
    <w:lvl w:ilvl="0" w:tplc="CA2EBB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8"/>
  </w:num>
  <w:num w:numId="10">
    <w:abstractNumId w:val="5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838C3"/>
    <w:rsid w:val="001E7C3B"/>
    <w:rsid w:val="00225EFF"/>
    <w:rsid w:val="00260475"/>
    <w:rsid w:val="002910CC"/>
    <w:rsid w:val="002D78D2"/>
    <w:rsid w:val="003B0510"/>
    <w:rsid w:val="005462AD"/>
    <w:rsid w:val="005533DE"/>
    <w:rsid w:val="00697A23"/>
    <w:rsid w:val="006D13C6"/>
    <w:rsid w:val="007607C3"/>
    <w:rsid w:val="00777F1C"/>
    <w:rsid w:val="009A3756"/>
    <w:rsid w:val="009E38E6"/>
    <w:rsid w:val="009E58AB"/>
    <w:rsid w:val="00A17B08"/>
    <w:rsid w:val="00A65489"/>
    <w:rsid w:val="00B7209D"/>
    <w:rsid w:val="00CC392C"/>
    <w:rsid w:val="00CD4729"/>
    <w:rsid w:val="00CF2985"/>
    <w:rsid w:val="00E003E4"/>
    <w:rsid w:val="00F076B8"/>
    <w:rsid w:val="00FA0F4C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Knjižnjičar</cp:lastModifiedBy>
  <cp:revision>23</cp:revision>
  <dcterms:created xsi:type="dcterms:W3CDTF">2015-08-06T08:10:00Z</dcterms:created>
  <dcterms:modified xsi:type="dcterms:W3CDTF">2019-02-12T07:28:00Z</dcterms:modified>
</cp:coreProperties>
</file>