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F763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4-18/19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Ž. Dolinara 9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5E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10 02</w:t>
            </w:r>
            <w:r w:rsidR="00FA0F4C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B2E5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B2E5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D0ED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B2E5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0ED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5EFF" w:rsidRDefault="003B2E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Nizozemska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32D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B2E55">
              <w:rPr>
                <w:sz w:val="22"/>
                <w:szCs w:val="22"/>
              </w:rPr>
              <w:t>.8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32D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2E55">
              <w:rPr>
                <w:sz w:val="22"/>
                <w:szCs w:val="22"/>
              </w:rPr>
              <w:t>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B2E55">
              <w:rPr>
                <w:rFonts w:eastAsia="Calibri"/>
                <w:sz w:val="22"/>
                <w:szCs w:val="22"/>
              </w:rPr>
              <w:t>19</w:t>
            </w:r>
            <w:r w:rsidR="00FA0F4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B2E5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B2E55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2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E5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0ED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gratis mjesta (jedan za asistenta, pratitelja učenika i drugi za učenika/</w:t>
            </w:r>
            <w:proofErr w:type="spellStart"/>
            <w:r>
              <w:rPr>
                <w:sz w:val="22"/>
                <w:szCs w:val="22"/>
              </w:rPr>
              <w:t>cu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A0F4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4.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2D6D" w:rsidP="00432D6D">
            <w:pPr>
              <w:pStyle w:val="Odlomakpopisa"/>
              <w:spacing w:after="0" w:line="240" w:lineRule="auto"/>
              <w:ind w:left="11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1/2 dan  </w:t>
            </w:r>
            <w:proofErr w:type="spellStart"/>
            <w:r>
              <w:rPr>
                <w:rFonts w:ascii="Times New Roman" w:hAnsi="Times New Roman"/>
              </w:rPr>
              <w:t>Salzburg</w:t>
            </w:r>
            <w:proofErr w:type="spellEnd"/>
            <w:r>
              <w:rPr>
                <w:rFonts w:ascii="Times New Roman" w:hAnsi="Times New Roman"/>
              </w:rPr>
              <w:t xml:space="preserve">/Frankfurt (noćenje); 6/7 dan </w:t>
            </w:r>
            <w:proofErr w:type="spellStart"/>
            <w:r>
              <w:rPr>
                <w:rFonts w:ascii="Times New Roman" w:hAnsi="Times New Roman"/>
              </w:rPr>
              <w:t>Bruges</w:t>
            </w:r>
            <w:proofErr w:type="spellEnd"/>
            <w:r>
              <w:rPr>
                <w:rFonts w:ascii="Times New Roman" w:hAnsi="Times New Roman"/>
              </w:rPr>
              <w:t>, L</w:t>
            </w:r>
            <w:r w:rsidR="00FD0ED0">
              <w:rPr>
                <w:rFonts w:ascii="Times New Roman" w:hAnsi="Times New Roman"/>
              </w:rPr>
              <w:t>uxembourg, Stuttgart (noćenje)</w:t>
            </w:r>
            <w:r w:rsidR="008723CE">
              <w:rPr>
                <w:rFonts w:ascii="Times New Roman" w:hAnsi="Times New Roman"/>
              </w:rPr>
              <w:t xml:space="preserve">, </w:t>
            </w:r>
            <w:proofErr w:type="spellStart"/>
            <w:r w:rsidR="008723CE">
              <w:rPr>
                <w:rFonts w:ascii="Times New Roman" w:hAnsi="Times New Roman"/>
              </w:rPr>
              <w:t>Ausburg</w:t>
            </w:r>
            <w:proofErr w:type="spellEnd"/>
            <w:r w:rsidR="008723CE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5EFF" w:rsidRDefault="00FD0ED0" w:rsidP="00225EFF">
            <w:pPr>
              <w:jc w:val="both"/>
            </w:pPr>
            <w:r>
              <w:t>Amsterdam</w:t>
            </w:r>
            <w:r w:rsidR="003B2E55">
              <w:t>, Nizozemska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2E55" w:rsidRDefault="00CE05CF" w:rsidP="003B2E55">
            <w:pPr>
              <w:jc w:val="both"/>
            </w:pPr>
            <w: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D0ED0" w:rsidRDefault="008723C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0ED0">
              <w:rPr>
                <w:rFonts w:ascii="Times New Roman" w:hAnsi="Times New Roman"/>
                <w:sz w:val="24"/>
                <w:szCs w:val="24"/>
              </w:rPr>
              <w:t xml:space="preserve">opcija 2: </w:t>
            </w:r>
            <w:r w:rsidR="00CE05CF" w:rsidRPr="00FD0ED0">
              <w:rPr>
                <w:rFonts w:ascii="Times New Roman" w:hAnsi="Times New Roman"/>
                <w:sz w:val="24"/>
                <w:szCs w:val="24"/>
              </w:rPr>
              <w:t>avion/autobus</w:t>
            </w:r>
            <w:r w:rsidRPr="00FD0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B2E5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0F4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 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97A23" w:rsidRDefault="003B2E5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3B2E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Rijks</w:t>
            </w:r>
            <w:proofErr w:type="spellEnd"/>
            <w:r>
              <w:rPr>
                <w:rFonts w:ascii="Times New Roman" w:hAnsi="Times New Roman"/>
              </w:rPr>
              <w:t xml:space="preserve"> muzej, Van Gogh muzej, v</w:t>
            </w:r>
            <w:r w:rsidR="008723CE">
              <w:rPr>
                <w:rFonts w:ascii="Times New Roman" w:hAnsi="Times New Roman"/>
              </w:rPr>
              <w:t>ožnja kanalima, Ana Frank 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510" w:rsidRDefault="008723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Kombinacija prijevoza avion/bus ili obratno, kao opcija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E05CF" w:rsidRPr="00FD0ED0" w:rsidRDefault="008723CE" w:rsidP="003B2E55">
            <w:pPr>
              <w:rPr>
                <w:color w:val="222222"/>
                <w:shd w:val="clear" w:color="auto" w:fill="FFFFFF"/>
              </w:rPr>
            </w:pPr>
            <w:r w:rsidRPr="00FD0ED0">
              <w:rPr>
                <w:color w:val="222222"/>
                <w:shd w:val="clear" w:color="auto" w:fill="FFFFFF"/>
              </w:rPr>
              <w:t xml:space="preserve">Izlet:  </w:t>
            </w:r>
            <w:proofErr w:type="spellStart"/>
            <w:r w:rsidRPr="00FD0ED0">
              <w:rPr>
                <w:color w:val="222222"/>
                <w:shd w:val="clear" w:color="auto" w:fill="FFFFFF"/>
              </w:rPr>
              <w:t>Zannse</w:t>
            </w:r>
            <w:proofErr w:type="spellEnd"/>
            <w:r w:rsidRPr="00FD0ED0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D0ED0">
              <w:rPr>
                <w:color w:val="222222"/>
                <w:shd w:val="clear" w:color="auto" w:fill="FFFFFF"/>
              </w:rPr>
              <w:t>Schanse</w:t>
            </w:r>
            <w:proofErr w:type="spellEnd"/>
            <w:r w:rsidRPr="00FD0ED0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D0ED0">
              <w:rPr>
                <w:color w:val="222222"/>
                <w:shd w:val="clear" w:color="auto" w:fill="FFFFFF"/>
              </w:rPr>
              <w:t>Zaandvort</w:t>
            </w:r>
            <w:proofErr w:type="spellEnd"/>
            <w:r w:rsidRPr="00FD0ED0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D0ED0">
              <w:rPr>
                <w:color w:val="222222"/>
                <w:shd w:val="clear" w:color="auto" w:fill="FFFFFF"/>
              </w:rPr>
              <w:t>Haarlem</w:t>
            </w:r>
            <w:proofErr w:type="spellEnd"/>
            <w:r w:rsidRPr="00FD0ED0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D0ED0">
              <w:rPr>
                <w:color w:val="222222"/>
                <w:shd w:val="clear" w:color="auto" w:fill="FFFFFF"/>
              </w:rPr>
              <w:t>Marken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FA0F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97A2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D0ED0" w:rsidRDefault="00DA4D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D0ED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A4DC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A4DC4" w:rsidRDefault="00DA4DC4" w:rsidP="00DA4DC4">
            <w:r>
              <w:t>12.12.2018.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FA0F4C">
              <w:rPr>
                <w:rFonts w:ascii="Times New Roman" w:hAnsi="Times New Roman"/>
              </w:rPr>
              <w:t>10.55.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70A0A"/>
    <w:multiLevelType w:val="hybridMultilevel"/>
    <w:tmpl w:val="81A4F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46F6"/>
    <w:multiLevelType w:val="hybridMultilevel"/>
    <w:tmpl w:val="9146A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6EC38C7"/>
    <w:multiLevelType w:val="hybridMultilevel"/>
    <w:tmpl w:val="FDFE9132"/>
    <w:lvl w:ilvl="0" w:tplc="11B476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7DFD2E27"/>
    <w:multiLevelType w:val="hybridMultilevel"/>
    <w:tmpl w:val="67965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06F8"/>
    <w:rsid w:val="001E7C3B"/>
    <w:rsid w:val="00225EFF"/>
    <w:rsid w:val="002F763B"/>
    <w:rsid w:val="003B0510"/>
    <w:rsid w:val="003B2E55"/>
    <w:rsid w:val="00432D6D"/>
    <w:rsid w:val="005302E5"/>
    <w:rsid w:val="00635080"/>
    <w:rsid w:val="00697A23"/>
    <w:rsid w:val="006D13C6"/>
    <w:rsid w:val="00777F1C"/>
    <w:rsid w:val="008723CE"/>
    <w:rsid w:val="009A3756"/>
    <w:rsid w:val="009E38E6"/>
    <w:rsid w:val="009E58AB"/>
    <w:rsid w:val="00A17B08"/>
    <w:rsid w:val="00A65489"/>
    <w:rsid w:val="00B21DC1"/>
    <w:rsid w:val="00CD4729"/>
    <w:rsid w:val="00CE05CF"/>
    <w:rsid w:val="00CF2985"/>
    <w:rsid w:val="00DA4DC4"/>
    <w:rsid w:val="00E003E4"/>
    <w:rsid w:val="00F076B8"/>
    <w:rsid w:val="00FA0F4C"/>
    <w:rsid w:val="00FD0ED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Knjižnjičar</cp:lastModifiedBy>
  <cp:revision>3</cp:revision>
  <dcterms:created xsi:type="dcterms:W3CDTF">2018-11-25T20:43:00Z</dcterms:created>
  <dcterms:modified xsi:type="dcterms:W3CDTF">2018-11-26T09:04:00Z</dcterms:modified>
</cp:coreProperties>
</file>