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7560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8-18/19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6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</w:t>
            </w:r>
            <w:r w:rsidR="00FA0F4C">
              <w:rPr>
                <w:b/>
                <w:sz w:val="22"/>
                <w:szCs w:val="22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10 02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2E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248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248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3B2E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95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2E55">
              <w:rPr>
                <w:sz w:val="22"/>
                <w:szCs w:val="22"/>
              </w:rPr>
              <w:t>.8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95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E55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B2E55">
              <w:rPr>
                <w:rFonts w:eastAsia="Calibri"/>
                <w:sz w:val="22"/>
                <w:szCs w:val="22"/>
              </w:rPr>
              <w:t>19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05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3611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1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BE57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</w:t>
            </w:r>
            <w:r w:rsidR="00225EFF">
              <w:rPr>
                <w:sz w:val="22"/>
                <w:szCs w:val="22"/>
              </w:rPr>
              <w:t>ratis za asistenta (pratitelja</w:t>
            </w:r>
            <w:r w:rsidR="003B2E55">
              <w:rPr>
                <w:sz w:val="22"/>
                <w:szCs w:val="22"/>
              </w:rPr>
              <w:t xml:space="preserve"> učenika</w:t>
            </w:r>
            <w:r w:rsidR="001E7C3B">
              <w:rPr>
                <w:sz w:val="22"/>
                <w:szCs w:val="22"/>
              </w:rPr>
              <w:t>)</w:t>
            </w:r>
            <w:r w:rsidR="003B2E55">
              <w:rPr>
                <w:sz w:val="22"/>
                <w:szCs w:val="22"/>
              </w:rPr>
              <w:t xml:space="preserve"> </w:t>
            </w:r>
          </w:p>
          <w:p w:rsidR="00BD2ECD" w:rsidRDefault="00BD2EC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gratis za učenicu/učenika</w:t>
            </w:r>
          </w:p>
          <w:p w:rsidR="00A36115" w:rsidRPr="003A2770" w:rsidRDefault="00A36115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7560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IV. g</w:t>
            </w:r>
            <w:bookmarkStart w:id="0" w:name="_GoBack"/>
            <w:bookmarkEnd w:id="0"/>
            <w:r w:rsidR="00FA0F4C">
              <w:rPr>
                <w:rFonts w:ascii="Times New Roman" w:hAnsi="Times New Roman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3B2E55" w:rsidP="00225EFF">
            <w:pPr>
              <w:jc w:val="both"/>
            </w:pPr>
            <w:r>
              <w:t>Amsterdam , 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E55" w:rsidRDefault="00A17B08" w:rsidP="00851025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Zrakoplov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B2E5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D193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Zainteresirani smo za mogućnost kombiniranog prijevoza avion/bus ali samo u slučaju ako ta kombinacija smanjuje cijenu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05F1" w:rsidRDefault="00BE5767" w:rsidP="002505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Rijks muzej</w:t>
            </w:r>
            <w:r w:rsidR="003B2E55">
              <w:rPr>
                <w:rFonts w:ascii="Times New Roman" w:hAnsi="Times New Roman"/>
              </w:rPr>
              <w:t>, v</w:t>
            </w:r>
            <w:r w:rsidR="002505F1">
              <w:rPr>
                <w:rFonts w:ascii="Times New Roman" w:hAnsi="Times New Roman"/>
              </w:rPr>
              <w:t>ožnja kanalima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505F1" w:rsidRDefault="00BD2ECD" w:rsidP="002D193D">
            <w:r>
              <w:t xml:space="preserve">Prijedlozi fakultativnih izleta i ulaznica u Amsterdamu: </w:t>
            </w:r>
            <w:r w:rsidR="002505F1">
              <w:t xml:space="preserve">npr. </w:t>
            </w:r>
            <w:r>
              <w:t xml:space="preserve">Ana Frank muzej, Van Gogh muzej. </w:t>
            </w:r>
          </w:p>
          <w:p w:rsidR="00A17B08" w:rsidRPr="002D193D" w:rsidRDefault="00BD2ECD" w:rsidP="002D193D">
            <w:r>
              <w:t>Hostel/ Hotel u Amsterdamu (ne izvan grada).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67D11" w:rsidRDefault="00BD2ECD" w:rsidP="00967D1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Molim dodati fakultativno 2 poludnevna izleta</w:t>
            </w:r>
            <w:r w:rsidR="00A3611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92486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="002D193D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792486">
              <w:rPr>
                <w:rFonts w:ascii="Arial" w:hAnsi="Arial" w:cs="Arial"/>
                <w:color w:val="222222"/>
                <w:shd w:val="clear" w:color="auto" w:fill="FFFFFF"/>
              </w:rPr>
              <w:t xml:space="preserve"> izlet:</w:t>
            </w:r>
            <w:r w:rsidR="006F73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67D11">
              <w:rPr>
                <w:rFonts w:ascii="Arial" w:hAnsi="Arial" w:cs="Arial"/>
                <w:color w:val="222222"/>
                <w:shd w:val="clear" w:color="auto" w:fill="FFFFFF"/>
              </w:rPr>
              <w:t>Zann</w:t>
            </w:r>
            <w:r w:rsidR="00A36115">
              <w:rPr>
                <w:rFonts w:ascii="Arial" w:hAnsi="Arial" w:cs="Arial"/>
                <w:color w:val="222222"/>
                <w:shd w:val="clear" w:color="auto" w:fill="FFFFFF"/>
              </w:rPr>
              <w:t xml:space="preserve">se Schanse, Volendam i Marken; 2. Zaandvort , Harlem </w:t>
            </w:r>
            <w:r w:rsidR="002D19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A17B08" w:rsidRPr="00697A23" w:rsidRDefault="00851025" w:rsidP="00967D11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4D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F73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</w:t>
            </w:r>
            <w:r w:rsidR="00F83BBE">
              <w:rPr>
                <w:rFonts w:ascii="Times New Roman" w:hAnsi="Times New Roman"/>
              </w:rPr>
              <w:t>1. 2</w:t>
            </w:r>
            <w:r w:rsidR="002D193D"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</w:t>
            </w:r>
            <w:r w:rsidR="00F83BBE">
              <w:rPr>
                <w:rFonts w:ascii="Times New Roman" w:hAnsi="Times New Roman"/>
              </w:rPr>
              <w:t>2019</w:t>
            </w:r>
            <w:r w:rsidR="002D193D"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A4DC4" w:rsidRDefault="00F83BBE" w:rsidP="00DA4DC4">
            <w:r>
              <w:t>6. 2. 2019</w:t>
            </w:r>
            <w:r w:rsidR="002D193D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2D193D">
              <w:rPr>
                <w:rFonts w:ascii="Times New Roman" w:hAnsi="Times New Roman"/>
              </w:rPr>
              <w:t>10.50.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6F8"/>
    <w:rsid w:val="001E7C3B"/>
    <w:rsid w:val="00225EFF"/>
    <w:rsid w:val="002505F1"/>
    <w:rsid w:val="002D193D"/>
    <w:rsid w:val="00327601"/>
    <w:rsid w:val="003953F0"/>
    <w:rsid w:val="003B0510"/>
    <w:rsid w:val="003B2E55"/>
    <w:rsid w:val="00697A23"/>
    <w:rsid w:val="006D13C6"/>
    <w:rsid w:val="006F733D"/>
    <w:rsid w:val="00777F1C"/>
    <w:rsid w:val="00792486"/>
    <w:rsid w:val="0083708D"/>
    <w:rsid w:val="00851025"/>
    <w:rsid w:val="00967D11"/>
    <w:rsid w:val="009A3756"/>
    <w:rsid w:val="009E38E6"/>
    <w:rsid w:val="009E58AB"/>
    <w:rsid w:val="00A17B08"/>
    <w:rsid w:val="00A36115"/>
    <w:rsid w:val="00A65489"/>
    <w:rsid w:val="00B21DC1"/>
    <w:rsid w:val="00BD2ECD"/>
    <w:rsid w:val="00BE5767"/>
    <w:rsid w:val="00C7560A"/>
    <w:rsid w:val="00CD4729"/>
    <w:rsid w:val="00CF2985"/>
    <w:rsid w:val="00DA4DC4"/>
    <w:rsid w:val="00E003E4"/>
    <w:rsid w:val="00F076B8"/>
    <w:rsid w:val="00F619E3"/>
    <w:rsid w:val="00F83BBE"/>
    <w:rsid w:val="00FA0F4C"/>
    <w:rsid w:val="00FC30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98DC-ED50-4FCA-850A-7D02C406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korisnik00@outlook.com</cp:lastModifiedBy>
  <cp:revision>41</cp:revision>
  <dcterms:created xsi:type="dcterms:W3CDTF">2015-08-06T08:10:00Z</dcterms:created>
  <dcterms:modified xsi:type="dcterms:W3CDTF">2019-01-18T19:07:00Z</dcterms:modified>
</cp:coreProperties>
</file>