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2EA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682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B64033">
              <w:rPr>
                <w:b/>
                <w:sz w:val="22"/>
                <w:szCs w:val="22"/>
              </w:rPr>
              <w:t>. g</w:t>
            </w:r>
            <w:r w:rsidR="00FA0F4C">
              <w:rPr>
                <w:b/>
                <w:sz w:val="22"/>
                <w:szCs w:val="22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40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r w:rsidR="00FA0F4C"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1D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B64033">
              <w:rPr>
                <w:b/>
                <w:sz w:val="22"/>
                <w:szCs w:val="22"/>
              </w:rPr>
              <w:t>a + 2.c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682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5E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6826"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225E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(</w:t>
            </w:r>
            <w:r w:rsidR="001E7C3B">
              <w:rPr>
                <w:rFonts w:ascii="Times New Roman" w:hAnsi="Times New Roman"/>
              </w:rPr>
              <w:t xml:space="preserve">1. dan - </w:t>
            </w:r>
            <w:r w:rsidR="00B64033">
              <w:rPr>
                <w:rFonts w:ascii="Times New Roman" w:hAnsi="Times New Roman"/>
              </w:rPr>
              <w:t>Verona</w:t>
            </w:r>
            <w:r>
              <w:rPr>
                <w:rFonts w:ascii="Times New Roman" w:hAnsi="Times New Roman"/>
              </w:rPr>
              <w:t xml:space="preserve">, </w:t>
            </w:r>
            <w:r w:rsidR="001E7C3B">
              <w:rPr>
                <w:rFonts w:ascii="Times New Roman" w:hAnsi="Times New Roman"/>
              </w:rPr>
              <w:t>2. dan -</w:t>
            </w:r>
            <w:r w:rsidR="006D13C6">
              <w:rPr>
                <w:rFonts w:ascii="Times New Roman" w:hAnsi="Times New Roman"/>
              </w:rPr>
              <w:t xml:space="preserve"> </w:t>
            </w:r>
            <w:r w:rsidR="001E7C3B">
              <w:rPr>
                <w:rFonts w:ascii="Times New Roman" w:hAnsi="Times New Roman"/>
              </w:rPr>
              <w:t>Gardaland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40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25EFF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40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25EFF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64033">
              <w:rPr>
                <w:rFonts w:eastAsia="Calibri"/>
                <w:sz w:val="22"/>
                <w:szCs w:val="22"/>
              </w:rPr>
              <w:t>18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40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tri </w:t>
            </w:r>
            <w:r w:rsidR="00AC6826">
              <w:rPr>
                <w:rFonts w:eastAsia="Calibri"/>
                <w:sz w:val="22"/>
                <w:szCs w:val="22"/>
              </w:rPr>
              <w:t xml:space="preserve">(3)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1D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Gratis za asistenta (pratitelja</w:t>
            </w:r>
            <w:r w:rsidR="00B64033">
              <w:rPr>
                <w:sz w:val="22"/>
                <w:szCs w:val="22"/>
              </w:rPr>
              <w:t xml:space="preserve"> učenika</w:t>
            </w:r>
            <w:r w:rsidR="001E7C3B">
              <w:rPr>
                <w:sz w:val="22"/>
                <w:szCs w:val="22"/>
              </w:rPr>
              <w:t>)</w:t>
            </w:r>
            <w:r w:rsidR="00AC6826">
              <w:rPr>
                <w:sz w:val="22"/>
                <w:szCs w:val="22"/>
              </w:rPr>
              <w:t xml:space="preserve"> i jednog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682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IV</w:t>
            </w:r>
            <w:r w:rsidR="00FB1BBB">
              <w:rPr>
                <w:rFonts w:ascii="Times New Roman" w:hAnsi="Times New Roman"/>
              </w:rPr>
              <w:t>. g</w:t>
            </w:r>
            <w:r w:rsidR="00FA0F4C">
              <w:rPr>
                <w:rFonts w:ascii="Times New Roman" w:hAnsi="Times New Roman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640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B64033" w:rsidP="00225EFF">
            <w:pPr>
              <w:jc w:val="both"/>
            </w:pPr>
            <w:r>
              <w:t xml:space="preserve"> </w:t>
            </w:r>
            <w:proofErr w:type="spellStart"/>
            <w:r w:rsidR="00FB1BBB"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1BBB" w:rsidRDefault="00A17B08" w:rsidP="00FB1BBB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1E7C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B1B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FB1BBB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73EE" w:rsidP="00FB1B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C83804">
              <w:rPr>
                <w:rFonts w:ascii="Times New Roman" w:hAnsi="Times New Roman"/>
              </w:rPr>
              <w:t>7. 3.</w:t>
            </w:r>
            <w:r>
              <w:rPr>
                <w:rFonts w:ascii="Times New Roman" w:hAnsi="Times New Roman"/>
              </w:rPr>
              <w:t xml:space="preserve">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773E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B1BBB" w:rsidRDefault="00EB1ABB" w:rsidP="00FB1BBB">
            <w:r>
              <w:t>14. 3.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1ABB" w:rsidP="00EB1A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14:30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06F8"/>
    <w:rsid w:val="001E7C3B"/>
    <w:rsid w:val="00225EFF"/>
    <w:rsid w:val="003B0510"/>
    <w:rsid w:val="004773EE"/>
    <w:rsid w:val="00697A23"/>
    <w:rsid w:val="006D13C6"/>
    <w:rsid w:val="00777F1C"/>
    <w:rsid w:val="008B0DCE"/>
    <w:rsid w:val="009A3756"/>
    <w:rsid w:val="009E38E6"/>
    <w:rsid w:val="009E58AB"/>
    <w:rsid w:val="00A17B08"/>
    <w:rsid w:val="00A65489"/>
    <w:rsid w:val="00AC6826"/>
    <w:rsid w:val="00B21DC1"/>
    <w:rsid w:val="00B64033"/>
    <w:rsid w:val="00C83804"/>
    <w:rsid w:val="00CD4729"/>
    <w:rsid w:val="00CF2985"/>
    <w:rsid w:val="00E003E4"/>
    <w:rsid w:val="00EB1ABB"/>
    <w:rsid w:val="00EC2EA9"/>
    <w:rsid w:val="00F076B8"/>
    <w:rsid w:val="00FA0F4C"/>
    <w:rsid w:val="00FB1B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3</cp:revision>
  <dcterms:created xsi:type="dcterms:W3CDTF">2018-02-22T19:12:00Z</dcterms:created>
  <dcterms:modified xsi:type="dcterms:W3CDTF">2018-02-23T10:09:00Z</dcterms:modified>
</cp:coreProperties>
</file>