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214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10/17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38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2b ; </w:t>
            </w:r>
            <w:r w:rsidR="005533DE">
              <w:rPr>
                <w:b/>
                <w:sz w:val="22"/>
                <w:szCs w:val="22"/>
              </w:rPr>
              <w:t>2c</w:t>
            </w:r>
            <w:r>
              <w:rPr>
                <w:b/>
                <w:sz w:val="22"/>
                <w:szCs w:val="22"/>
              </w:rPr>
              <w:t xml:space="preserve"> zasebno ili zajedno 2.b i 2.c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225E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(</w:t>
            </w:r>
            <w:r w:rsidR="001E7C3B">
              <w:rPr>
                <w:rFonts w:ascii="Times New Roman" w:hAnsi="Times New Roman"/>
              </w:rPr>
              <w:t xml:space="preserve">1. dan - </w:t>
            </w:r>
            <w:r>
              <w:rPr>
                <w:rFonts w:ascii="Times New Roman" w:hAnsi="Times New Roman"/>
              </w:rPr>
              <w:t xml:space="preserve">Venecija, </w:t>
            </w:r>
            <w:r w:rsidR="001E7C3B">
              <w:rPr>
                <w:rFonts w:ascii="Times New Roman" w:hAnsi="Times New Roman"/>
              </w:rPr>
              <w:t>2. dan -</w:t>
            </w:r>
            <w:r w:rsidR="006D13C6">
              <w:rPr>
                <w:rFonts w:ascii="Times New Roman" w:hAnsi="Times New Roman"/>
              </w:rPr>
              <w:t xml:space="preserve"> </w:t>
            </w:r>
            <w:r w:rsidR="005533DE">
              <w:rPr>
                <w:rFonts w:ascii="Times New Roman" w:hAnsi="Times New Roman"/>
              </w:rPr>
              <w:t>Padova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5E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5E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65489">
              <w:rPr>
                <w:rFonts w:eastAsia="Calibri"/>
                <w:sz w:val="22"/>
                <w:szCs w:val="22"/>
              </w:rPr>
              <w:t>17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533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ili 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33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25 uč. </w:t>
            </w:r>
            <w:r w:rsidR="00225EFF" w:rsidRPr="001838C3">
              <w:rPr>
                <w:b/>
                <w:sz w:val="22"/>
                <w:szCs w:val="22"/>
              </w:rPr>
              <w:t>2</w:t>
            </w:r>
            <w:r w:rsidRPr="001838C3">
              <w:rPr>
                <w:b/>
                <w:sz w:val="22"/>
                <w:szCs w:val="22"/>
              </w:rPr>
              <w:t xml:space="preserve"> prof.</w:t>
            </w:r>
            <w:r>
              <w:rPr>
                <w:sz w:val="22"/>
                <w:szCs w:val="22"/>
              </w:rPr>
              <w:t xml:space="preserve"> ; na 45 učenika </w:t>
            </w:r>
            <w:r w:rsidRPr="001838C3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1838C3">
              <w:rPr>
                <w:b/>
                <w:sz w:val="22"/>
                <w:szCs w:val="22"/>
              </w:rPr>
              <w:t>prof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33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Gratis za </w:t>
            </w:r>
            <w:r w:rsidR="00225EFF">
              <w:rPr>
                <w:sz w:val="22"/>
                <w:szCs w:val="22"/>
              </w:rPr>
              <w:t>pratitelja</w:t>
            </w:r>
            <w:r>
              <w:rPr>
                <w:sz w:val="22"/>
                <w:szCs w:val="22"/>
              </w:rPr>
              <w:t xml:space="preserve"> učenice sa posebnim potrebama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5533DE" w:rsidP="00225EFF">
            <w:pPr>
              <w:jc w:val="both"/>
            </w:pPr>
            <w:r>
              <w:t>Padova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33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vaporetto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1E7C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225E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vaporetto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5533DE" w:rsidP="00225EFF">
            <w:pPr>
              <w:pStyle w:val="Odlomakpopisa"/>
              <w:numPr>
                <w:ilvl w:val="0"/>
                <w:numId w:val="9"/>
              </w:numPr>
            </w:pPr>
            <w:r>
              <w:t>d</w:t>
            </w:r>
            <w:r w:rsidR="00225EFF">
              <w:t xml:space="preserve">an – nakon Venecije, odlazak na </w:t>
            </w:r>
            <w:proofErr w:type="spellStart"/>
            <w:r w:rsidR="00225EFF">
              <w:t>Burano</w:t>
            </w:r>
            <w:proofErr w:type="spellEnd"/>
            <w:r w:rsidR="00225EFF">
              <w:t xml:space="preserve"> i </w:t>
            </w:r>
            <w:proofErr w:type="spellStart"/>
            <w:r w:rsidR="00225EFF">
              <w:t>Murano</w:t>
            </w:r>
            <w:proofErr w:type="spellEnd"/>
            <w:r w:rsidR="001838C3">
              <w:t xml:space="preserve"> (tvornica stakla)</w:t>
            </w:r>
            <w:r>
              <w:t xml:space="preserve"> – staviti fakultativno </w:t>
            </w:r>
          </w:p>
          <w:p w:rsidR="005533DE" w:rsidRPr="00697A23" w:rsidRDefault="005533DE" w:rsidP="00225EFF">
            <w:pPr>
              <w:pStyle w:val="Odlomakpopisa"/>
              <w:numPr>
                <w:ilvl w:val="0"/>
                <w:numId w:val="9"/>
              </w:numPr>
            </w:pPr>
            <w:r>
              <w:t xml:space="preserve">dan – u Padovi posjet </w:t>
            </w:r>
            <w:proofErr w:type="spellStart"/>
            <w:r>
              <w:t>Cappelli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Scrovegni</w:t>
            </w:r>
            <w:proofErr w:type="spellEnd"/>
            <w:r>
              <w:t xml:space="preserve"> (</w:t>
            </w:r>
            <w:proofErr w:type="spellStart"/>
            <w:r>
              <w:t>Giotto</w:t>
            </w:r>
            <w:proofErr w:type="spellEnd"/>
            <w:r>
              <w:t>)  – staviti 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38C3" w:rsidP="001838C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3 . </w:t>
            </w:r>
            <w:r w:rsidR="00A65489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38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15. 3 </w:t>
            </w:r>
            <w:r w:rsidR="00A65489">
              <w:rPr>
                <w:rFonts w:ascii="Times New Roman" w:hAnsi="Times New Roman"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0F4C">
              <w:rPr>
                <w:rFonts w:ascii="Times New Roman" w:hAnsi="Times New Roman"/>
              </w:rPr>
              <w:t>10.55.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4A4F"/>
    <w:multiLevelType w:val="hybridMultilevel"/>
    <w:tmpl w:val="0A6E6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38C3"/>
    <w:rsid w:val="001E7C3B"/>
    <w:rsid w:val="00225EFF"/>
    <w:rsid w:val="003B0510"/>
    <w:rsid w:val="005533DE"/>
    <w:rsid w:val="00697A23"/>
    <w:rsid w:val="006D13C6"/>
    <w:rsid w:val="00777F1C"/>
    <w:rsid w:val="007C2141"/>
    <w:rsid w:val="009A3756"/>
    <w:rsid w:val="009E38E6"/>
    <w:rsid w:val="009E58AB"/>
    <w:rsid w:val="00A17B08"/>
    <w:rsid w:val="00A65489"/>
    <w:rsid w:val="00B7209D"/>
    <w:rsid w:val="00CD4729"/>
    <w:rsid w:val="00CF2985"/>
    <w:rsid w:val="00E003E4"/>
    <w:rsid w:val="00F076B8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Knjižnjičar</cp:lastModifiedBy>
  <cp:revision>19</cp:revision>
  <dcterms:created xsi:type="dcterms:W3CDTF">2015-08-06T08:10:00Z</dcterms:created>
  <dcterms:modified xsi:type="dcterms:W3CDTF">2017-02-20T08:36:00Z</dcterms:modified>
</cp:coreProperties>
</file>