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546E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Ž. Dolinara 9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0F4C">
              <w:rPr>
                <w:rFonts w:ascii="Times New Roman" w:hAnsi="Times New Roman"/>
                <w:b/>
              </w:rPr>
              <w:t>2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0F4C">
              <w:rPr>
                <w:rFonts w:ascii="Times New Roman" w:hAnsi="Times New Roman"/>
                <w:b/>
              </w:rPr>
              <w:t>1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Austrija, Slovačka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0F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12. 11,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0F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0F4C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0F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37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Asistentica za učenicu koja treba pomoć pri putovanju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F4C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polupansion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0F4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21.9.2016.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27.9.2016.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A0F4C">
              <w:rPr>
                <w:rFonts w:ascii="Times New Roman" w:hAnsi="Times New Roman"/>
              </w:rPr>
              <w:t>10.55.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>
      <w:bookmarkStart w:id="92" w:name="_GoBack"/>
      <w:bookmarkEnd w:id="92"/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546E0"/>
    <w:rsid w:val="009A3756"/>
    <w:rsid w:val="009E58AB"/>
    <w:rsid w:val="00A17B08"/>
    <w:rsid w:val="00CD4729"/>
    <w:rsid w:val="00CF2985"/>
    <w:rsid w:val="00F076B8"/>
    <w:rsid w:val="00FA0F4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2</cp:revision>
  <dcterms:created xsi:type="dcterms:W3CDTF">2016-09-12T06:45:00Z</dcterms:created>
  <dcterms:modified xsi:type="dcterms:W3CDTF">2016-09-12T06:45:00Z</dcterms:modified>
</cp:coreProperties>
</file>